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0B" w:rsidRPr="004947C9" w:rsidRDefault="00894A0B" w:rsidP="00894A0B">
      <w:pPr>
        <w:jc w:val="center"/>
        <w:rPr>
          <w:b/>
        </w:rPr>
      </w:pPr>
      <w:r>
        <w:rPr>
          <w:b/>
          <w:sz w:val="28"/>
        </w:rPr>
        <w:t xml:space="preserve">Centennial </w:t>
      </w:r>
      <w:ins w:id="0" w:author="Kimba Rael" w:date="2012-12-20T13:32:00Z">
        <w:r w:rsidR="00990683">
          <w:rPr>
            <w:b/>
            <w:sz w:val="28"/>
          </w:rPr>
          <w:t xml:space="preserve">SMART </w:t>
        </w:r>
      </w:ins>
      <w:r w:rsidRPr="004947C9">
        <w:rPr>
          <w:b/>
          <w:sz w:val="28"/>
        </w:rPr>
        <w:t>Hall Monitor Application</w:t>
      </w:r>
      <w:r w:rsidRPr="004947C9">
        <w:rPr>
          <w:b/>
        </w:rPr>
        <w:br/>
      </w:r>
    </w:p>
    <w:p w:rsidR="00894A0B" w:rsidRPr="004947C9" w:rsidRDefault="00894A0B" w:rsidP="00894A0B">
      <w:r w:rsidRPr="004947C9">
        <w:rPr>
          <w:b/>
        </w:rPr>
        <w:t>Duties &amp; Responsibilities</w:t>
      </w:r>
      <w:r w:rsidRPr="004947C9">
        <w:t xml:space="preserve">: A </w:t>
      </w:r>
      <w:ins w:id="1" w:author="Kimba Rael" w:date="2012-12-20T13:32:00Z">
        <w:r w:rsidR="00990683">
          <w:t>SMART h</w:t>
        </w:r>
      </w:ins>
      <w:del w:id="2" w:author="Kimba Rael" w:date="2012-12-20T13:32:00Z">
        <w:r w:rsidRPr="004947C9" w:rsidDel="00990683">
          <w:delText>H</w:delText>
        </w:r>
      </w:del>
      <w:r w:rsidRPr="004947C9">
        <w:t xml:space="preserve">all </w:t>
      </w:r>
      <w:ins w:id="3" w:author="Kimba Rael" w:date="2012-12-20T13:32:00Z">
        <w:r w:rsidR="00990683">
          <w:t>m</w:t>
        </w:r>
      </w:ins>
      <w:del w:id="4" w:author="Kimba Rael" w:date="2012-12-20T13:32:00Z">
        <w:r w:rsidRPr="004947C9" w:rsidDel="00990683">
          <w:delText>M</w:delText>
        </w:r>
      </w:del>
      <w:r w:rsidRPr="004947C9">
        <w:t>onitor is responsible for assisting teachers with monitoring student behavior in the hallways during locker time</w:t>
      </w:r>
      <w:del w:id="5" w:author="Kimba Rael" w:date="2012-12-20T13:27:00Z">
        <w:r w:rsidRPr="004947C9" w:rsidDel="00990683">
          <w:delText>,</w:delText>
        </w:r>
      </w:del>
      <w:r w:rsidRPr="004947C9">
        <w:t xml:space="preserve"> or when going from one classroom to another.  A good hall monitor knows the SMART expectations</w:t>
      </w:r>
      <w:r>
        <w:t xml:space="preserve"> well</w:t>
      </w:r>
      <w:r w:rsidRPr="004947C9">
        <w:t xml:space="preserve"> and serves as a role model for his/her peers</w:t>
      </w:r>
      <w:r>
        <w:t xml:space="preserve"> by displaying positive behaviors</w:t>
      </w:r>
      <w:r w:rsidRPr="004947C9">
        <w:t>.  Each day, the hall monitor will assign a grade of A-F to each grade level (4,5 and 6) based on his/her assessment of that grade’s behavior in the hallway.</w:t>
      </w:r>
      <w:r>
        <w:t xml:space="preserve">  For each week of serving as a hall monitor, a student will earn a free game pass for himself/herself and </w:t>
      </w:r>
      <w:proofErr w:type="gramStart"/>
      <w:r>
        <w:t>1</w:t>
      </w:r>
      <w:proofErr w:type="gramEnd"/>
      <w:r>
        <w:t xml:space="preserve"> guest. </w:t>
      </w:r>
      <w:ins w:id="6" w:author="Kimba Rael" w:date="2012-12-20T13:33:00Z">
        <w:r w:rsidR="00990683">
          <w:t>A</w:t>
        </w:r>
      </w:ins>
      <w:ins w:id="7" w:author="Kimba Rael" w:date="2012-12-20T13:31:00Z">
        <w:r w:rsidR="00990683">
          <w:t>ccept</w:t>
        </w:r>
      </w:ins>
      <w:ins w:id="8" w:author="Kimba Rael" w:date="2012-12-20T13:33:00Z">
        <w:r w:rsidR="00990683">
          <w:t>ance</w:t>
        </w:r>
      </w:ins>
      <w:ins w:id="9" w:author="Kimba Rael" w:date="2012-12-20T13:31:00Z">
        <w:r w:rsidR="00990683">
          <w:t xml:space="preserve"> as a SMART </w:t>
        </w:r>
      </w:ins>
      <w:ins w:id="10" w:author="Kimba Rael" w:date="2012-12-20T13:32:00Z">
        <w:r w:rsidR="00990683">
          <w:t>hall monitor</w:t>
        </w:r>
      </w:ins>
      <w:ins w:id="11" w:author="Kimba Rael" w:date="2012-12-20T13:33:00Z">
        <w:r w:rsidR="00990683">
          <w:t xml:space="preserve"> is dependent upon academic eligibility, always being on time to class, and remaining free of behavior </w:t>
        </w:r>
      </w:ins>
      <w:ins w:id="12" w:author="Kimba Rael" w:date="2012-12-20T13:40:00Z">
        <w:r w:rsidR="00902596">
          <w:t>referrals</w:t>
        </w:r>
      </w:ins>
      <w:ins w:id="13" w:author="Kimba Rael" w:date="2012-12-20T13:33:00Z">
        <w:r w:rsidR="00990683">
          <w:t>.</w:t>
        </w:r>
      </w:ins>
    </w:p>
    <w:p w:rsidR="00894A0B" w:rsidRDefault="00894A0B" w:rsidP="00894A0B">
      <w:r w:rsidRPr="004947C9">
        <w:br/>
      </w:r>
      <w:r w:rsidRPr="00256C60">
        <w:rPr>
          <w:b/>
        </w:rPr>
        <w:t>Hall Monitor Application</w:t>
      </w:r>
      <w:r w:rsidRPr="004947C9">
        <w:br/>
      </w:r>
      <w:r w:rsidRPr="004947C9">
        <w:br/>
      </w:r>
      <w:r>
        <w:t>Name: ___________________</w:t>
      </w:r>
    </w:p>
    <w:p w:rsidR="00894A0B" w:rsidRDefault="00894A0B" w:rsidP="00894A0B">
      <w:r>
        <w:t>Grade: ___________________</w:t>
      </w:r>
      <w:r>
        <w:br/>
      </w:r>
      <w:r>
        <w:br/>
        <w:t>1. E</w:t>
      </w:r>
      <w:r w:rsidRPr="004947C9">
        <w:t>xplain why you want to become a Hall Monitor:</w:t>
      </w:r>
      <w:r w:rsidRPr="004947C9">
        <w:br/>
        <w:t>_________________________</w:t>
      </w:r>
      <w:r>
        <w:t>_______________________________</w:t>
      </w:r>
      <w:r w:rsidRPr="004947C9">
        <w:t>_________________________</w:t>
      </w:r>
      <w:r>
        <w:t>_______________________________</w:t>
      </w:r>
      <w:r w:rsidRPr="004947C9">
        <w:t>_________________________</w:t>
      </w:r>
      <w:r>
        <w:t>_______________________________</w:t>
      </w:r>
      <w:r w:rsidRPr="004947C9">
        <w:t>________________________________________</w:t>
      </w:r>
      <w:r>
        <w:t>________________</w:t>
      </w:r>
      <w:r w:rsidRPr="004947C9">
        <w:t>________________________________________________________</w:t>
      </w:r>
      <w:r>
        <w:t>____________________________________________________________</w:t>
      </w:r>
    </w:p>
    <w:p w:rsidR="00894A0B" w:rsidRDefault="00894A0B" w:rsidP="00894A0B"/>
    <w:p w:rsidR="00894A0B" w:rsidRDefault="00894A0B" w:rsidP="00894A0B">
      <w:r>
        <w:t xml:space="preserve">2.  Describe how you feel </w:t>
      </w:r>
      <w:ins w:id="14" w:author="Kimba Rael" w:date="2012-12-20T13:38:00Z">
        <w:r w:rsidR="00902596">
          <w:t xml:space="preserve">SMART </w:t>
        </w:r>
      </w:ins>
      <w:del w:id="15" w:author="Kimba Rael" w:date="2012-12-20T13:38:00Z">
        <w:r w:rsidDel="00902596">
          <w:delText>positive</w:delText>
        </w:r>
      </w:del>
      <w:r>
        <w:t xml:space="preserve"> behavior</w:t>
      </w:r>
      <w:ins w:id="16" w:author="Kimba Rael" w:date="2012-12-20T13:38:00Z">
        <w:r w:rsidR="00902596">
          <w:t>s</w:t>
        </w:r>
      </w:ins>
      <w:r>
        <w:t xml:space="preserve"> </w:t>
      </w:r>
      <w:del w:id="17" w:author="Kimba Rael" w:date="2012-12-20T13:38:00Z">
        <w:r w:rsidDel="00902596">
          <w:delText>and SMART</w:delText>
        </w:r>
      </w:del>
      <w:del w:id="18" w:author="Kimba Rael" w:date="2012-12-20T13:41:00Z">
        <w:r w:rsidDel="00902596">
          <w:delText xml:space="preserve"> can</w:delText>
        </w:r>
      </w:del>
      <w:r>
        <w:t xml:space="preserve"> benefit our school.</w:t>
      </w:r>
    </w:p>
    <w:p w:rsidR="00F80B54" w:rsidRPr="004947C9" w:rsidRDefault="00894A0B" w:rsidP="00894A0B">
      <w:r w:rsidRPr="004947C9">
        <w:t>_________________________</w:t>
      </w:r>
      <w:r>
        <w:t>_______________________________</w:t>
      </w:r>
      <w:r w:rsidRPr="004947C9">
        <w:t>_________________________</w:t>
      </w:r>
      <w:r>
        <w:t>_______________________________</w:t>
      </w:r>
      <w:r w:rsidRPr="004947C9">
        <w:t>_________________________</w:t>
      </w:r>
      <w:r>
        <w:t>_______________________________</w:t>
      </w:r>
      <w:r w:rsidRPr="004947C9">
        <w:t>________________________________________</w:t>
      </w:r>
      <w:r>
        <w:t>________________</w:t>
      </w:r>
      <w:r w:rsidRPr="004947C9">
        <w:t>________________________________________________________</w:t>
      </w:r>
      <w:r>
        <w:t>____________________________________________________________</w:t>
      </w:r>
      <w:r w:rsidRPr="004947C9">
        <w:br/>
      </w:r>
      <w:r w:rsidRPr="004947C9">
        <w:br/>
      </w:r>
      <w:bookmarkStart w:id="19" w:name="_GoBack"/>
      <w:bookmarkEnd w:id="19"/>
    </w:p>
    <w:sectPr w:rsidR="00F80B54" w:rsidRPr="0049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9"/>
    <w:rsid w:val="00256C60"/>
    <w:rsid w:val="00365900"/>
    <w:rsid w:val="004947C9"/>
    <w:rsid w:val="004F0C8A"/>
    <w:rsid w:val="00894A0B"/>
    <w:rsid w:val="00902596"/>
    <w:rsid w:val="009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90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90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Garcia</dc:creator>
  <cp:lastModifiedBy>Kimba Rael</cp:lastModifiedBy>
  <cp:revision>2</cp:revision>
  <cp:lastPrinted>2012-12-20T17:17:00Z</cp:lastPrinted>
  <dcterms:created xsi:type="dcterms:W3CDTF">2012-12-20T20:41:00Z</dcterms:created>
  <dcterms:modified xsi:type="dcterms:W3CDTF">2012-12-20T20:41:00Z</dcterms:modified>
</cp:coreProperties>
</file>